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F6" w:rsidRDefault="00DA40F6" w:rsidP="00DA40F6">
      <w:pPr>
        <w:ind w:firstLine="11482"/>
      </w:pPr>
      <w:r>
        <w:t>УТВЕРЖДАЮ</w:t>
      </w:r>
    </w:p>
    <w:p w:rsidR="00DA40F6" w:rsidRDefault="00DA40F6" w:rsidP="00DA40F6">
      <w:pPr>
        <w:ind w:firstLine="11482"/>
        <w:rPr>
          <w:color w:val="FF0000"/>
        </w:rPr>
      </w:pPr>
      <w:r>
        <w:rPr>
          <w:color w:val="FF0000"/>
        </w:rPr>
        <w:t>Директор (</w:t>
      </w:r>
      <w:r>
        <w:rPr>
          <w:i/>
          <w:color w:val="FF0000"/>
        </w:rPr>
        <w:t>или</w:t>
      </w:r>
      <w:r>
        <w:rPr>
          <w:color w:val="FF0000"/>
        </w:rPr>
        <w:t xml:space="preserve"> заведующий)</w:t>
      </w:r>
    </w:p>
    <w:p w:rsidR="00DA40F6" w:rsidRDefault="00DA40F6" w:rsidP="00DA40F6">
      <w:pPr>
        <w:ind w:firstLine="11482"/>
      </w:pPr>
      <w:r>
        <w:t>Государственного учреждения</w:t>
      </w:r>
    </w:p>
    <w:p w:rsidR="00DA40F6" w:rsidRDefault="00DA40F6" w:rsidP="00DA40F6">
      <w:pPr>
        <w:ind w:firstLine="11482"/>
      </w:pPr>
      <w:r>
        <w:t xml:space="preserve"> образования </w:t>
      </w:r>
      <w:r>
        <w:rPr>
          <w:i/>
        </w:rPr>
        <w:t>(название УВЗ</w:t>
      </w:r>
      <w:r>
        <w:t>)</w:t>
      </w:r>
    </w:p>
    <w:p w:rsidR="00DA40F6" w:rsidRDefault="00DA40F6" w:rsidP="00DA40F6">
      <w:pPr>
        <w:ind w:firstLine="11482"/>
      </w:pPr>
      <w:r>
        <w:t>____________ И.О. Ф. руководителя</w:t>
      </w:r>
    </w:p>
    <w:p w:rsidR="00DA40F6" w:rsidRDefault="00DA40F6" w:rsidP="00DA40F6">
      <w:pPr>
        <w:ind w:firstLine="11482"/>
      </w:pPr>
      <w:r>
        <w:t xml:space="preserve">    (подпись)</w:t>
      </w:r>
    </w:p>
    <w:p w:rsidR="00DA40F6" w:rsidRDefault="00AD44BB" w:rsidP="00DA40F6">
      <w:pPr>
        <w:ind w:firstLine="11482"/>
      </w:pPr>
      <w:r>
        <w:t>____. _______ 20___</w:t>
      </w:r>
    </w:p>
    <w:p w:rsidR="00DA40F6" w:rsidRDefault="00DA40F6" w:rsidP="00DA40F6">
      <w:pPr>
        <w:jc w:val="right"/>
      </w:pPr>
    </w:p>
    <w:p w:rsidR="00DA40F6" w:rsidRDefault="00DA40F6" w:rsidP="00DA40F6">
      <w:pPr>
        <w:jc w:val="center"/>
      </w:pPr>
      <w:r>
        <w:t xml:space="preserve">Список </w:t>
      </w:r>
      <w:proofErr w:type="gramStart"/>
      <w:r>
        <w:t>обучающихся</w:t>
      </w:r>
      <w:proofErr w:type="gramEnd"/>
      <w:r>
        <w:t xml:space="preserve"> с ОПФР, зачисленных в пункт коррекционно-педагогической помощи</w:t>
      </w:r>
    </w:p>
    <w:p w:rsidR="00DA40F6" w:rsidRDefault="00DA40F6" w:rsidP="00DA40F6">
      <w:pPr>
        <w:jc w:val="center"/>
      </w:pPr>
      <w:r>
        <w:t>(</w:t>
      </w:r>
      <w:r>
        <w:rPr>
          <w:color w:val="FF0000"/>
        </w:rPr>
        <w:t>название УВЗ</w:t>
      </w:r>
      <w:r>
        <w:t>) на ______/ _______ учебный год.</w:t>
      </w:r>
    </w:p>
    <w:p w:rsidR="00DA40F6" w:rsidRDefault="00DA40F6" w:rsidP="00DA40F6">
      <w:pPr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2268"/>
        <w:gridCol w:w="4828"/>
        <w:gridCol w:w="3077"/>
      </w:tblGrid>
      <w:tr w:rsidR="00DA40F6" w:rsidTr="00DA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F6" w:rsidRDefault="00DA4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F6" w:rsidRDefault="00DA4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 И. О. ребенка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F6" w:rsidRDefault="00DA4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F6" w:rsidRDefault="00DA4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Домашний адрес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F6" w:rsidRDefault="00DA4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Заключение ЦКРО и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</w:tr>
      <w:tr w:rsidR="00DA40F6" w:rsidTr="00DA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F6" w:rsidRDefault="00DA40F6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F6" w:rsidRDefault="00DA40F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F6" w:rsidRDefault="00DA40F6">
            <w:pPr>
              <w:jc w:val="center"/>
              <w:rPr>
                <w:lang w:eastAsia="en-US"/>
              </w:rPr>
            </w:pP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F6" w:rsidRDefault="00DA40F6">
            <w:pPr>
              <w:jc w:val="center"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F6" w:rsidRDefault="00DA40F6">
            <w:pPr>
              <w:jc w:val="center"/>
              <w:rPr>
                <w:lang w:eastAsia="en-US"/>
              </w:rPr>
            </w:pPr>
          </w:p>
        </w:tc>
      </w:tr>
    </w:tbl>
    <w:p w:rsidR="00DA40F6" w:rsidRDefault="00DA40F6" w:rsidP="00DA40F6">
      <w:pPr>
        <w:jc w:val="center"/>
      </w:pPr>
    </w:p>
    <w:p w:rsidR="00DA40F6" w:rsidRDefault="009C312F" w:rsidP="00DA40F6">
      <w:pPr>
        <w:rPr>
          <w:del w:id="0" w:author="Test" w:date="2015-11-16T15:44:00Z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1.85pt;margin-top:6.6pt;width:561.45pt;height:76.95pt;rotation:-1785515fd;z-index:-251659264" stroked="f">
            <v:fill color2="#aaa" type="gradient"/>
            <v:shadow on="t" color="#4d4d4d" opacity="52429f" offset=",3pt"/>
            <v:textpath style="font-family:&quot;Arial Black&quot;;v-text-spacing:78650f;v-text-kern:t" trim="t" fitpath="t" string="Образец"/>
          </v:shape>
        </w:pict>
      </w:r>
      <w:r w:rsidR="00DA40F6">
        <w:t>Учитель-дефектолог ПКПП __________ Ф.И.О. учителя-дефектолога</w:t>
      </w:r>
    </w:p>
    <w:p w:rsidR="00DA40F6" w:rsidRDefault="00DA40F6" w:rsidP="00DA40F6"/>
    <w:p w:rsidR="00DA40F6" w:rsidRDefault="00DA40F6" w:rsidP="00DA40F6"/>
    <w:p w:rsidR="00DA40F6" w:rsidRDefault="00DA40F6" w:rsidP="00DA40F6">
      <w:pPr>
        <w:ind w:firstLine="11482"/>
      </w:pPr>
      <w:r>
        <w:t>УТВЕРЖДАЮ</w:t>
      </w:r>
    </w:p>
    <w:p w:rsidR="00DA40F6" w:rsidRDefault="00DA40F6" w:rsidP="00DA40F6">
      <w:pPr>
        <w:ind w:firstLine="11482"/>
      </w:pPr>
      <w:r>
        <w:t xml:space="preserve">Директор </w:t>
      </w:r>
    </w:p>
    <w:p w:rsidR="00DA40F6" w:rsidRDefault="00DA40F6" w:rsidP="00DA40F6">
      <w:pPr>
        <w:ind w:firstLine="11482"/>
      </w:pPr>
      <w:r>
        <w:t>Государственного учреждения</w:t>
      </w:r>
    </w:p>
    <w:p w:rsidR="00DA40F6" w:rsidRDefault="00DA40F6" w:rsidP="00DA40F6">
      <w:pPr>
        <w:ind w:firstLine="11482"/>
      </w:pPr>
      <w:r>
        <w:t xml:space="preserve"> образования «</w:t>
      </w:r>
      <w:proofErr w:type="spellStart"/>
      <w:r>
        <w:t>Жлобинский</w:t>
      </w:r>
      <w:proofErr w:type="spellEnd"/>
      <w:r>
        <w:t xml:space="preserve"> </w:t>
      </w:r>
      <w:proofErr w:type="gramStart"/>
      <w:r>
        <w:t>районный</w:t>
      </w:r>
      <w:proofErr w:type="gramEnd"/>
      <w:r>
        <w:t xml:space="preserve"> </w:t>
      </w:r>
    </w:p>
    <w:p w:rsidR="00DA40F6" w:rsidRDefault="00DA40F6" w:rsidP="00DA40F6">
      <w:pPr>
        <w:ind w:firstLine="11482"/>
      </w:pPr>
      <w:r>
        <w:t xml:space="preserve">центр коррекционно-развивающего   </w:t>
      </w:r>
    </w:p>
    <w:p w:rsidR="00DA40F6" w:rsidRDefault="00DA40F6" w:rsidP="00DA40F6">
      <w:pPr>
        <w:ind w:firstLine="11482"/>
      </w:pPr>
      <w:r>
        <w:t>обучения и реабилитации»</w:t>
      </w:r>
    </w:p>
    <w:p w:rsidR="00DA40F6" w:rsidRPr="0053665F" w:rsidRDefault="0053665F" w:rsidP="00DA40F6">
      <w:pPr>
        <w:ind w:firstLine="11482"/>
        <w:rPr>
          <w:color w:val="FF0000"/>
        </w:rPr>
      </w:pPr>
      <w:r>
        <w:t xml:space="preserve">___________ </w:t>
      </w:r>
      <w:r>
        <w:rPr>
          <w:color w:val="FF0000"/>
        </w:rPr>
        <w:t xml:space="preserve">И.О.Ф. </w:t>
      </w:r>
      <w:r w:rsidRPr="0053665F">
        <w:rPr>
          <w:color w:val="FF0000"/>
        </w:rPr>
        <w:t xml:space="preserve">директора </w:t>
      </w:r>
      <w:proofErr w:type="spellStart"/>
      <w:r w:rsidRPr="0053665F">
        <w:rPr>
          <w:color w:val="FF0000"/>
        </w:rPr>
        <w:t>ЦКРОиР</w:t>
      </w:r>
      <w:proofErr w:type="spellEnd"/>
    </w:p>
    <w:p w:rsidR="00DA40F6" w:rsidRDefault="00DA40F6" w:rsidP="00DA40F6">
      <w:pPr>
        <w:ind w:firstLine="11482"/>
      </w:pPr>
      <w:r>
        <w:t xml:space="preserve">    (подпись)</w:t>
      </w:r>
    </w:p>
    <w:p w:rsidR="00DA40F6" w:rsidRDefault="00AD44BB" w:rsidP="00DA40F6">
      <w:pPr>
        <w:ind w:firstLine="11482"/>
      </w:pPr>
      <w:r>
        <w:t>____ ._______ 20___</w:t>
      </w:r>
      <w:r w:rsidR="00DA40F6">
        <w:t>.</w:t>
      </w:r>
    </w:p>
    <w:p w:rsidR="00DA40F6" w:rsidRDefault="00DA40F6" w:rsidP="00DA40F6">
      <w:pPr>
        <w:jc w:val="right"/>
      </w:pPr>
    </w:p>
    <w:p w:rsidR="00DA40F6" w:rsidRDefault="00DA40F6" w:rsidP="00DA40F6">
      <w:pPr>
        <w:jc w:val="center"/>
      </w:pPr>
      <w:r>
        <w:t xml:space="preserve">Список </w:t>
      </w:r>
      <w:proofErr w:type="gramStart"/>
      <w:r>
        <w:t>обучающихся</w:t>
      </w:r>
      <w:proofErr w:type="gramEnd"/>
      <w:r>
        <w:t xml:space="preserve"> с ОПФР, нуждающихся в коррекционно-педагогической помощи</w:t>
      </w:r>
    </w:p>
    <w:p w:rsidR="00DA40F6" w:rsidRDefault="00DA40F6" w:rsidP="00DA40F6">
      <w:pPr>
        <w:jc w:val="center"/>
      </w:pPr>
      <w:r>
        <w:t>(</w:t>
      </w:r>
      <w:r>
        <w:rPr>
          <w:color w:val="FF0000"/>
        </w:rPr>
        <w:t>название УВЗ</w:t>
      </w:r>
      <w:r>
        <w:t>) на ______/ _______ учебный год.</w:t>
      </w:r>
    </w:p>
    <w:p w:rsidR="00DA40F6" w:rsidRDefault="00DA40F6" w:rsidP="00DA40F6">
      <w:pPr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2268"/>
        <w:gridCol w:w="4828"/>
        <w:gridCol w:w="3077"/>
      </w:tblGrid>
      <w:tr w:rsidR="00DA40F6" w:rsidTr="00DA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F6" w:rsidRDefault="00DA4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F6" w:rsidRDefault="00DA4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 И. О. ребенка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F6" w:rsidRDefault="00DA4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F6" w:rsidRDefault="00DA4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Домашний адрес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F6" w:rsidRDefault="00DA4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Заключение ЦКРО и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</w:tr>
      <w:tr w:rsidR="00DA40F6" w:rsidTr="00DA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F6" w:rsidRDefault="00DA40F6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F6" w:rsidRDefault="00DA40F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F6" w:rsidRDefault="00DA40F6">
            <w:pPr>
              <w:jc w:val="center"/>
              <w:rPr>
                <w:lang w:eastAsia="en-US"/>
              </w:rPr>
            </w:pP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F6" w:rsidRDefault="00DA40F6">
            <w:pPr>
              <w:jc w:val="center"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F6" w:rsidRDefault="00DA40F6">
            <w:pPr>
              <w:jc w:val="center"/>
              <w:rPr>
                <w:lang w:eastAsia="en-US"/>
              </w:rPr>
            </w:pPr>
          </w:p>
        </w:tc>
      </w:tr>
    </w:tbl>
    <w:p w:rsidR="00DA40F6" w:rsidRDefault="00DA40F6" w:rsidP="00DA40F6">
      <w:pPr>
        <w:jc w:val="center"/>
      </w:pPr>
    </w:p>
    <w:p w:rsidR="00DA40F6" w:rsidRDefault="00DA40F6" w:rsidP="00DA40F6">
      <w:r>
        <w:t>Директор (</w:t>
      </w:r>
      <w:r>
        <w:rPr>
          <w:color w:val="FF0000"/>
        </w:rPr>
        <w:t>заведующий</w:t>
      </w:r>
      <w:r>
        <w:t>)        __________ Ф.И.О. директора (</w:t>
      </w:r>
      <w:r>
        <w:rPr>
          <w:color w:val="FF0000"/>
        </w:rPr>
        <w:t>заведующего</w:t>
      </w:r>
      <w:r>
        <w:t>)</w:t>
      </w:r>
    </w:p>
    <w:p w:rsidR="00DA40F6" w:rsidRDefault="00DA40F6" w:rsidP="00DA40F6"/>
    <w:p w:rsidR="00DA40F6" w:rsidRDefault="00DA40F6" w:rsidP="00DA40F6">
      <w:r>
        <w:t>Учитель-дефектолог ПКПП __________ Ф.И.О. учителя-дефектолога</w:t>
      </w:r>
    </w:p>
    <w:p w:rsidR="00DA40F6" w:rsidRDefault="00DA40F6" w:rsidP="00DA40F6"/>
    <w:p w:rsidR="00DA40F6" w:rsidRDefault="00DA40F6" w:rsidP="00DA40F6"/>
    <w:p w:rsidR="00DA40F6" w:rsidRDefault="00DA40F6" w:rsidP="00DA40F6"/>
    <w:p w:rsidR="00DA40F6" w:rsidRDefault="00DA40F6" w:rsidP="00DA40F6"/>
    <w:p w:rsidR="00DA40F6" w:rsidRDefault="00DA40F6" w:rsidP="00DA40F6">
      <w:pPr>
        <w:ind w:firstLine="11482"/>
      </w:pPr>
      <w:r>
        <w:t>УТВЕРЖДАЮ</w:t>
      </w:r>
    </w:p>
    <w:p w:rsidR="00DA40F6" w:rsidRDefault="00DA40F6" w:rsidP="00DA40F6">
      <w:pPr>
        <w:ind w:firstLine="11482"/>
      </w:pPr>
      <w:r>
        <w:t xml:space="preserve">Директор </w:t>
      </w:r>
    </w:p>
    <w:p w:rsidR="00DA40F6" w:rsidRDefault="00DA40F6" w:rsidP="00DA40F6">
      <w:pPr>
        <w:ind w:firstLine="11482"/>
      </w:pPr>
      <w:r>
        <w:t>Государственного учреждения</w:t>
      </w:r>
    </w:p>
    <w:p w:rsidR="00DA40F6" w:rsidRDefault="00DA40F6" w:rsidP="00DA40F6">
      <w:pPr>
        <w:ind w:firstLine="11482"/>
      </w:pPr>
      <w:r>
        <w:t xml:space="preserve"> образования «</w:t>
      </w:r>
      <w:proofErr w:type="spellStart"/>
      <w:r>
        <w:t>Жлобинский</w:t>
      </w:r>
      <w:proofErr w:type="spellEnd"/>
      <w:r>
        <w:t xml:space="preserve"> </w:t>
      </w:r>
      <w:proofErr w:type="gramStart"/>
      <w:r>
        <w:t>районный</w:t>
      </w:r>
      <w:proofErr w:type="gramEnd"/>
      <w:r>
        <w:t xml:space="preserve"> </w:t>
      </w:r>
    </w:p>
    <w:p w:rsidR="00DA40F6" w:rsidRDefault="00DA40F6" w:rsidP="00DA40F6">
      <w:pPr>
        <w:ind w:firstLine="11482"/>
      </w:pPr>
      <w:r>
        <w:t xml:space="preserve">центр коррекционно-развивающего   </w:t>
      </w:r>
    </w:p>
    <w:p w:rsidR="00DA40F6" w:rsidRDefault="00DA40F6" w:rsidP="00DA40F6">
      <w:pPr>
        <w:ind w:firstLine="11482"/>
      </w:pPr>
      <w:r>
        <w:t>обучения и реабилитации»</w:t>
      </w:r>
    </w:p>
    <w:p w:rsidR="00DA40F6" w:rsidRPr="0053665F" w:rsidRDefault="0053665F" w:rsidP="00DA40F6">
      <w:pPr>
        <w:ind w:firstLine="11482"/>
        <w:rPr>
          <w:color w:val="FF0000"/>
        </w:rPr>
      </w:pPr>
      <w:r>
        <w:t xml:space="preserve">____________ </w:t>
      </w:r>
      <w:proofErr w:type="spellStart"/>
      <w:r w:rsidRPr="0053665F">
        <w:rPr>
          <w:color w:val="FF0000"/>
        </w:rPr>
        <w:t>И.О.Ф.директора</w:t>
      </w:r>
      <w:proofErr w:type="spellEnd"/>
      <w:r w:rsidRPr="0053665F">
        <w:rPr>
          <w:color w:val="FF0000"/>
        </w:rPr>
        <w:t xml:space="preserve"> </w:t>
      </w:r>
      <w:proofErr w:type="spellStart"/>
      <w:r w:rsidRPr="0053665F">
        <w:rPr>
          <w:color w:val="FF0000"/>
        </w:rPr>
        <w:t>ЦКРОиР</w:t>
      </w:r>
      <w:proofErr w:type="spellEnd"/>
    </w:p>
    <w:p w:rsidR="00DA40F6" w:rsidRDefault="00DA40F6" w:rsidP="00DA40F6">
      <w:pPr>
        <w:ind w:firstLine="11482"/>
      </w:pPr>
      <w:r>
        <w:t xml:space="preserve">    (подпись)</w:t>
      </w:r>
    </w:p>
    <w:p w:rsidR="00DA40F6" w:rsidRDefault="009C312F" w:rsidP="00DA40F6">
      <w:pPr>
        <w:ind w:firstLine="11482"/>
      </w:pPr>
      <w:r>
        <w:pict>
          <v:shape id="_x0000_s1026" type="#_x0000_t136" style="position:absolute;left:0;text-align:left;margin-left:149.7pt;margin-top:10.25pt;width:500.15pt;height:64.35pt;rotation:-977214fd;z-index:-251658240" stroked="f">
            <v:fill color2="#aaa" type="gradient"/>
            <v:shadow on="t" color="#4d4d4d" opacity="52429f" offset=",3pt"/>
            <v:textpath style="font-family:&quot;Arial Black&quot;;v-text-spacing:78650f;v-text-kern:t" trim="t" fitpath="t" string="Образец"/>
          </v:shape>
        </w:pict>
      </w:r>
      <w:r w:rsidR="00C37014">
        <w:t>____. ____________ 20___</w:t>
      </w:r>
      <w:r w:rsidR="00DA40F6">
        <w:t>.</w:t>
      </w:r>
    </w:p>
    <w:p w:rsidR="00DA40F6" w:rsidRDefault="00DA40F6" w:rsidP="00DA40F6">
      <w:pPr>
        <w:jc w:val="right"/>
      </w:pPr>
    </w:p>
    <w:p w:rsidR="00DA40F6" w:rsidRDefault="00DA40F6" w:rsidP="00DA40F6">
      <w:pPr>
        <w:jc w:val="center"/>
      </w:pPr>
      <w:r>
        <w:t xml:space="preserve">Список </w:t>
      </w:r>
      <w:proofErr w:type="gramStart"/>
      <w:r>
        <w:t>обучающихся</w:t>
      </w:r>
      <w:proofErr w:type="gramEnd"/>
      <w:r>
        <w:t>, исправивших нарушения психофизического развития в ПКПП</w:t>
      </w:r>
    </w:p>
    <w:p w:rsidR="00DA40F6" w:rsidRDefault="00DA40F6" w:rsidP="00DA40F6">
      <w:pPr>
        <w:jc w:val="center"/>
      </w:pPr>
      <w:r>
        <w:t>(</w:t>
      </w:r>
      <w:r>
        <w:rPr>
          <w:color w:val="FF0000"/>
        </w:rPr>
        <w:t>название УВЗ</w:t>
      </w:r>
      <w:r>
        <w:t>) на ______/ _______ учебный год</w:t>
      </w:r>
      <w:proofErr w:type="gramStart"/>
      <w:r>
        <w:t>.(</w:t>
      </w:r>
      <w:proofErr w:type="gramEnd"/>
      <w:r>
        <w:rPr>
          <w:color w:val="FF0000"/>
        </w:rPr>
        <w:t>____ квартал</w:t>
      </w:r>
      <w:r>
        <w:t>)</w:t>
      </w:r>
    </w:p>
    <w:p w:rsidR="00DA40F6" w:rsidRDefault="00DA40F6" w:rsidP="00DA40F6">
      <w:pPr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2268"/>
        <w:gridCol w:w="4828"/>
        <w:gridCol w:w="3077"/>
      </w:tblGrid>
      <w:tr w:rsidR="00DA40F6" w:rsidTr="00DA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F6" w:rsidRDefault="00DA4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F6" w:rsidRDefault="00DA4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 И. О. ребенка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F6" w:rsidRDefault="00DA4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F6" w:rsidRDefault="00DA4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Домашний адрес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F6" w:rsidRDefault="00DA4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Заключение ЦКРО и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</w:tr>
      <w:tr w:rsidR="00DA40F6" w:rsidTr="00DA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F6" w:rsidRDefault="00DA40F6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F6" w:rsidRDefault="00DA40F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F6" w:rsidRDefault="00DA40F6">
            <w:pPr>
              <w:jc w:val="center"/>
              <w:rPr>
                <w:lang w:eastAsia="en-US"/>
              </w:rPr>
            </w:pP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F6" w:rsidRDefault="00DA40F6">
            <w:pPr>
              <w:jc w:val="center"/>
              <w:rPr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F6" w:rsidRDefault="00DA40F6">
            <w:pPr>
              <w:jc w:val="center"/>
              <w:rPr>
                <w:lang w:eastAsia="en-US"/>
              </w:rPr>
            </w:pPr>
          </w:p>
        </w:tc>
      </w:tr>
    </w:tbl>
    <w:p w:rsidR="00DA40F6" w:rsidRDefault="00DA40F6" w:rsidP="00DA40F6">
      <w:pPr>
        <w:jc w:val="center"/>
      </w:pPr>
    </w:p>
    <w:p w:rsidR="00DA40F6" w:rsidRDefault="00DA40F6" w:rsidP="00DA40F6">
      <w:r>
        <w:t>Директор (</w:t>
      </w:r>
      <w:r>
        <w:rPr>
          <w:color w:val="FF0000"/>
        </w:rPr>
        <w:t>заведующий</w:t>
      </w:r>
      <w:r>
        <w:t>)        __________ Ф.И.О. директора (</w:t>
      </w:r>
      <w:r>
        <w:rPr>
          <w:color w:val="FF0000"/>
        </w:rPr>
        <w:t>заведующего</w:t>
      </w:r>
      <w:r>
        <w:t>)</w:t>
      </w:r>
    </w:p>
    <w:p w:rsidR="00DA40F6" w:rsidRDefault="00DA40F6" w:rsidP="00DA40F6"/>
    <w:p w:rsidR="00DA40F6" w:rsidRDefault="00DA40F6" w:rsidP="00DA40F6">
      <w:r>
        <w:t>Учитель-дефектолог ПКПП __________ Ф.И.О. учителя-дефектолога</w:t>
      </w:r>
    </w:p>
    <w:p w:rsidR="00DA40F6" w:rsidRDefault="00DA40F6" w:rsidP="00DA40F6"/>
    <w:p w:rsidR="00DA40F6" w:rsidRDefault="00DA40F6" w:rsidP="00DA40F6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Примечание: </w:t>
      </w:r>
    </w:p>
    <w:p w:rsidR="00DA40F6" w:rsidRDefault="00DA40F6" w:rsidP="00DA40F6">
      <w:pPr>
        <w:pStyle w:val="a3"/>
        <w:numPr>
          <w:ilvl w:val="0"/>
          <w:numId w:val="1"/>
        </w:numPr>
      </w:pPr>
      <w:r>
        <w:t>Зачисление в ПКПП осуществляется приказом руководителя учреждения образования на основании следующих документов:</w:t>
      </w:r>
    </w:p>
    <w:p w:rsidR="00DA40F6" w:rsidRDefault="00DA40F6" w:rsidP="00DA40F6">
      <w:pPr>
        <w:pStyle w:val="a3"/>
        <w:numPr>
          <w:ilvl w:val="0"/>
          <w:numId w:val="2"/>
        </w:numPr>
      </w:pPr>
      <w:r>
        <w:t xml:space="preserve">заключения </w:t>
      </w:r>
      <w:proofErr w:type="spellStart"/>
      <w:r>
        <w:t>ЦКРОиР</w:t>
      </w:r>
      <w:proofErr w:type="spellEnd"/>
      <w:r>
        <w:t xml:space="preserve"> (с рекомендациями по организации коррекционно-педагогической помощи, с указанием периода, в течение которого рекомендовано оказание коррекционно-педагогической помощи </w:t>
      </w:r>
      <w:proofErr w:type="gramStart"/>
      <w:r>
        <w:t>обучающемуся</w:t>
      </w:r>
      <w:proofErr w:type="gramEnd"/>
      <w:r>
        <w:t xml:space="preserve"> с ОПФР)</w:t>
      </w:r>
    </w:p>
    <w:p w:rsidR="00DA40F6" w:rsidRDefault="00DA40F6" w:rsidP="00DA40F6">
      <w:pPr>
        <w:pStyle w:val="a3"/>
        <w:numPr>
          <w:ilvl w:val="0"/>
          <w:numId w:val="2"/>
        </w:numPr>
      </w:pPr>
      <w:r>
        <w:t>заявления законного представителя обучающегося с ОПФР</w:t>
      </w:r>
    </w:p>
    <w:p w:rsidR="00DA40F6" w:rsidRDefault="00DA40F6" w:rsidP="00DA40F6"/>
    <w:p w:rsidR="00DA40F6" w:rsidRDefault="00DA40F6" w:rsidP="00DA40F6">
      <w:pPr>
        <w:pStyle w:val="a3"/>
        <w:numPr>
          <w:ilvl w:val="0"/>
          <w:numId w:val="1"/>
        </w:numPr>
      </w:pPr>
      <w:r>
        <w:t xml:space="preserve">Список </w:t>
      </w:r>
      <w:proofErr w:type="gramStart"/>
      <w:r>
        <w:t>обучающихся</w:t>
      </w:r>
      <w:proofErr w:type="gramEnd"/>
      <w:r>
        <w:t xml:space="preserve"> с ОПФР, зачисленных в пункт коррекционно-педагогической помощи составляется на основании приказа руководителя учреждения образования о зачислении обучающихся с ОПФР в ПКПП. </w:t>
      </w:r>
      <w:proofErr w:type="gramStart"/>
      <w:r>
        <w:t xml:space="preserve">(Основной список зачисленных в ПКПП предоставляется в </w:t>
      </w:r>
      <w:proofErr w:type="spellStart"/>
      <w:r>
        <w:t>ЦКРОиР</w:t>
      </w:r>
      <w:proofErr w:type="spellEnd"/>
      <w:r>
        <w:t xml:space="preserve"> до 15 сентября.</w:t>
      </w:r>
      <w:proofErr w:type="gramEnd"/>
      <w:r>
        <w:t xml:space="preserve"> </w:t>
      </w:r>
      <w:proofErr w:type="gramStart"/>
      <w:r>
        <w:t xml:space="preserve">Дополнительные списки  - поквартально). </w:t>
      </w:r>
      <w:proofErr w:type="gramEnd"/>
    </w:p>
    <w:p w:rsidR="00DA40F6" w:rsidRDefault="00DA40F6" w:rsidP="00DA40F6">
      <w:pPr>
        <w:pStyle w:val="a3"/>
        <w:numPr>
          <w:ilvl w:val="0"/>
          <w:numId w:val="1"/>
        </w:numPr>
      </w:pPr>
      <w:r>
        <w:t xml:space="preserve">Список </w:t>
      </w:r>
      <w:proofErr w:type="gramStart"/>
      <w:r>
        <w:t>обучающихся</w:t>
      </w:r>
      <w:proofErr w:type="gramEnd"/>
      <w:r>
        <w:t xml:space="preserve"> с ОПФР, нуждающихся в коррекционно-педагогической помощи утверждается директором </w:t>
      </w:r>
      <w:proofErr w:type="spellStart"/>
      <w:r>
        <w:t>ЦКРОиР</w:t>
      </w:r>
      <w:proofErr w:type="spellEnd"/>
      <w:r>
        <w:t xml:space="preserve"> и предоставляется в центр в конце учебного года до 1 июня.</w:t>
      </w:r>
    </w:p>
    <w:p w:rsidR="00DA40F6" w:rsidRDefault="00DA40F6" w:rsidP="00DA40F6">
      <w:pPr>
        <w:pStyle w:val="a3"/>
        <w:numPr>
          <w:ilvl w:val="0"/>
          <w:numId w:val="1"/>
        </w:numPr>
      </w:pPr>
      <w:r>
        <w:t xml:space="preserve">Отчисление обучающихся из ПКПП осуществляется приказом руководителя учреждения образования после исправления нарушений физического и (или) психического развития на основании списка обучающихся, исправивших нарушения психофизического развития, составленного по результатам обследования детей учителем-дефектологом ПКПП и специалистами </w:t>
      </w:r>
      <w:proofErr w:type="spellStart"/>
      <w:r>
        <w:t>ЦКРОиР</w:t>
      </w:r>
      <w:proofErr w:type="spellEnd"/>
      <w:r>
        <w:t xml:space="preserve"> и утвержденного директором </w:t>
      </w:r>
      <w:proofErr w:type="spellStart"/>
      <w:r>
        <w:t>ЦКРОиР</w:t>
      </w:r>
      <w:proofErr w:type="spellEnd"/>
      <w:r>
        <w:t xml:space="preserve">. В соответствии с данным списком руководитель учреждения образования издает приказ на отчисление обучающихся из ПКПП после исправления нарушений физического и (или) психического развития. Основной список  </w:t>
      </w:r>
      <w:proofErr w:type="gramStart"/>
      <w:r>
        <w:t>исправивших</w:t>
      </w:r>
      <w:proofErr w:type="gramEnd"/>
      <w:r>
        <w:t xml:space="preserve"> нарушения психофизического развития в ПКПП предоставляется в </w:t>
      </w:r>
      <w:proofErr w:type="spellStart"/>
      <w:r>
        <w:t>ЦКРОиР</w:t>
      </w:r>
      <w:proofErr w:type="spellEnd"/>
      <w:r>
        <w:t xml:space="preserve"> до 1 июня (</w:t>
      </w:r>
      <w:r>
        <w:rPr>
          <w:i/>
        </w:rPr>
        <w:t>за весь учебный год</w:t>
      </w:r>
      <w:r>
        <w:t xml:space="preserve">). </w:t>
      </w:r>
      <w:proofErr w:type="gramStart"/>
      <w:r>
        <w:t>Дополнительные списки  - поквартально).</w:t>
      </w:r>
      <w:proofErr w:type="gramEnd"/>
    </w:p>
    <w:p w:rsidR="00DA40F6" w:rsidRDefault="00DA40F6" w:rsidP="00DA40F6">
      <w:pPr>
        <w:rPr>
          <w:b/>
          <w:i/>
          <w:sz w:val="28"/>
          <w:szCs w:val="28"/>
        </w:rPr>
      </w:pPr>
    </w:p>
    <w:p w:rsidR="00A62ABF" w:rsidRPr="00DA40F6" w:rsidRDefault="00DA40F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*   Все списки и формы предоставляются в </w:t>
      </w:r>
      <w:proofErr w:type="spellStart"/>
      <w:r>
        <w:rPr>
          <w:b/>
          <w:i/>
          <w:sz w:val="28"/>
          <w:szCs w:val="28"/>
        </w:rPr>
        <w:t>ЦКРОиР</w:t>
      </w:r>
      <w:proofErr w:type="spellEnd"/>
      <w:r>
        <w:rPr>
          <w:b/>
          <w:i/>
          <w:sz w:val="28"/>
          <w:szCs w:val="28"/>
        </w:rPr>
        <w:t xml:space="preserve"> на бумажных носителях! </w:t>
      </w:r>
    </w:p>
    <w:sectPr w:rsidR="00A62ABF" w:rsidRPr="00DA40F6" w:rsidSect="00DA40F6">
      <w:pgSz w:w="16838" w:h="11906" w:orient="landscape"/>
      <w:pgMar w:top="426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24BD"/>
    <w:multiLevelType w:val="hybridMultilevel"/>
    <w:tmpl w:val="38F8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206A7"/>
    <w:multiLevelType w:val="hybridMultilevel"/>
    <w:tmpl w:val="B5BCA3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0F6"/>
    <w:rsid w:val="0014472B"/>
    <w:rsid w:val="0053665F"/>
    <w:rsid w:val="00967750"/>
    <w:rsid w:val="009C312F"/>
    <w:rsid w:val="00A62ABF"/>
    <w:rsid w:val="00AD44BB"/>
    <w:rsid w:val="00C37014"/>
    <w:rsid w:val="00DA40F6"/>
    <w:rsid w:val="00FB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F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F6"/>
    <w:pPr>
      <w:ind w:left="720"/>
      <w:contextualSpacing/>
    </w:pPr>
  </w:style>
  <w:style w:type="table" w:styleId="a4">
    <w:name w:val="Table Grid"/>
    <w:basedOn w:val="a1"/>
    <w:uiPriority w:val="59"/>
    <w:rsid w:val="00DA4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Админ</cp:lastModifiedBy>
  <cp:revision>7</cp:revision>
  <cp:lastPrinted>2016-09-06T13:32:00Z</cp:lastPrinted>
  <dcterms:created xsi:type="dcterms:W3CDTF">2015-11-16T14:02:00Z</dcterms:created>
  <dcterms:modified xsi:type="dcterms:W3CDTF">2018-09-04T13:20:00Z</dcterms:modified>
</cp:coreProperties>
</file>