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1" w:rsidRDefault="006302E1" w:rsidP="006302E1">
      <w:pPr>
        <w:pStyle w:val="a3"/>
        <w:rPr>
          <w:sz w:val="18"/>
        </w:rPr>
      </w:pPr>
    </w:p>
    <w:p w:rsidR="006302E1" w:rsidRDefault="006302E1" w:rsidP="006302E1">
      <w:pPr>
        <w:pStyle w:val="a3"/>
        <w:rPr>
          <w:sz w:val="18"/>
        </w:rPr>
      </w:pPr>
      <w:r>
        <w:rPr>
          <w:sz w:val="18"/>
        </w:rPr>
        <w:t xml:space="preserve">Формы списков, предоставляемых администраторами банка данных детей с ОПФР </w:t>
      </w:r>
      <w:r w:rsidR="00374604">
        <w:rPr>
          <w:sz w:val="18"/>
        </w:rPr>
        <w:t xml:space="preserve"> конкретных учреждений образования   в </w:t>
      </w:r>
      <w:proofErr w:type="gramStart"/>
      <w:r w:rsidR="00374604">
        <w:rPr>
          <w:sz w:val="18"/>
        </w:rPr>
        <w:t>районный</w:t>
      </w:r>
      <w:proofErr w:type="gramEnd"/>
      <w:r w:rsidR="00374604">
        <w:rPr>
          <w:sz w:val="18"/>
        </w:rPr>
        <w:t xml:space="preserve"> </w:t>
      </w:r>
      <w:r>
        <w:rPr>
          <w:sz w:val="18"/>
        </w:rPr>
        <w:t xml:space="preserve"> </w:t>
      </w:r>
      <w:proofErr w:type="spellStart"/>
      <w:r>
        <w:rPr>
          <w:sz w:val="18"/>
        </w:rPr>
        <w:t>ЦКРОиР</w:t>
      </w:r>
      <w:proofErr w:type="spellEnd"/>
    </w:p>
    <w:p w:rsidR="006302E1" w:rsidRDefault="006302E1" w:rsidP="006302E1">
      <w:pPr>
        <w:pStyle w:val="a3"/>
        <w:rPr>
          <w:b w:val="0"/>
          <w:sz w:val="18"/>
        </w:rPr>
      </w:pPr>
    </w:p>
    <w:p w:rsidR="006302E1" w:rsidRDefault="006302E1" w:rsidP="006302E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Список детей с ОПФР, вновь поставленных на учет за период </w:t>
      </w:r>
      <w:proofErr w:type="spellStart"/>
      <w:r>
        <w:rPr>
          <w:sz w:val="18"/>
        </w:rPr>
        <w:t>____квартала</w:t>
      </w:r>
      <w:proofErr w:type="spellEnd"/>
      <w:r>
        <w:rPr>
          <w:sz w:val="18"/>
        </w:rPr>
        <w:t xml:space="preserve"> 20__г. (форма № 1)</w:t>
      </w:r>
    </w:p>
    <w:p w:rsidR="006302E1" w:rsidRDefault="006302E1" w:rsidP="006302E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Список детей с ОПФР,  выбывших из банка данных (снятых с учета) за период </w:t>
      </w:r>
      <w:proofErr w:type="spellStart"/>
      <w:r>
        <w:rPr>
          <w:sz w:val="18"/>
        </w:rPr>
        <w:t>____квартала</w:t>
      </w:r>
      <w:proofErr w:type="spellEnd"/>
      <w:r>
        <w:rPr>
          <w:sz w:val="18"/>
        </w:rPr>
        <w:t xml:space="preserve"> 20__г. (форма № 2)</w:t>
      </w:r>
    </w:p>
    <w:p w:rsidR="006302E1" w:rsidRDefault="006302E1" w:rsidP="006302E1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Список изменений в банк данных детей с ОПФР за период </w:t>
      </w:r>
      <w:proofErr w:type="spellStart"/>
      <w:r>
        <w:rPr>
          <w:sz w:val="18"/>
        </w:rPr>
        <w:t>____квартала</w:t>
      </w:r>
      <w:proofErr w:type="spellEnd"/>
      <w:r>
        <w:rPr>
          <w:sz w:val="18"/>
        </w:rPr>
        <w:t xml:space="preserve"> 20__г. (форма № 3).</w:t>
      </w:r>
    </w:p>
    <w:p w:rsidR="006302E1" w:rsidRDefault="006302E1" w:rsidP="006302E1">
      <w:pPr>
        <w:pStyle w:val="1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Форма № 1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УТВЕРЖДАЮ</w:t>
      </w:r>
    </w:p>
    <w:p w:rsidR="00D222EA" w:rsidRPr="00D222EA" w:rsidRDefault="00D222EA" w:rsidP="00D222EA">
      <w:pPr>
        <w:ind w:firstLine="11482"/>
        <w:rPr>
          <w:color w:val="FF0000"/>
          <w:sz w:val="16"/>
          <w:szCs w:val="16"/>
        </w:rPr>
      </w:pPr>
      <w:r w:rsidRPr="00D222EA">
        <w:rPr>
          <w:color w:val="FF0000"/>
          <w:sz w:val="16"/>
          <w:szCs w:val="16"/>
        </w:rPr>
        <w:t>Директор (</w:t>
      </w:r>
      <w:r w:rsidRPr="00D222EA">
        <w:rPr>
          <w:i/>
          <w:color w:val="FF0000"/>
          <w:sz w:val="16"/>
          <w:szCs w:val="16"/>
        </w:rPr>
        <w:t>или</w:t>
      </w:r>
      <w:r w:rsidRPr="00D222EA">
        <w:rPr>
          <w:color w:val="FF0000"/>
          <w:sz w:val="16"/>
          <w:szCs w:val="16"/>
        </w:rPr>
        <w:t xml:space="preserve"> заведующий)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Государственного учреждения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образования </w:t>
      </w:r>
      <w:r w:rsidRPr="00D222EA">
        <w:rPr>
          <w:i/>
          <w:sz w:val="16"/>
          <w:szCs w:val="16"/>
        </w:rPr>
        <w:t>(название УВЗ</w:t>
      </w:r>
      <w:r w:rsidRPr="00D222EA">
        <w:rPr>
          <w:sz w:val="16"/>
          <w:szCs w:val="16"/>
        </w:rPr>
        <w:t>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____________ И.О. Ф. руководителя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   (подпись)</w:t>
      </w:r>
    </w:p>
    <w:p w:rsidR="00D222EA" w:rsidRPr="00D222EA" w:rsidRDefault="009256A0" w:rsidP="00D222EA">
      <w:pPr>
        <w:ind w:firstLine="11482"/>
        <w:rPr>
          <w:sz w:val="16"/>
          <w:szCs w:val="16"/>
        </w:rPr>
      </w:pPr>
      <w:r>
        <w:rPr>
          <w:sz w:val="16"/>
          <w:szCs w:val="16"/>
        </w:rPr>
        <w:t>____. ____________ 20___</w:t>
      </w:r>
      <w:r w:rsidR="00D222EA" w:rsidRPr="00D222EA">
        <w:rPr>
          <w:sz w:val="16"/>
          <w:szCs w:val="16"/>
        </w:rPr>
        <w:t>.</w:t>
      </w:r>
    </w:p>
    <w:p w:rsidR="00D222EA" w:rsidRPr="00D222EA" w:rsidRDefault="00D222EA" w:rsidP="00D222EA"/>
    <w:p w:rsidR="006302E1" w:rsidRDefault="006302E1" w:rsidP="006302E1">
      <w:pPr>
        <w:jc w:val="center"/>
        <w:rPr>
          <w:b/>
          <w:sz w:val="18"/>
        </w:rPr>
      </w:pPr>
      <w:r>
        <w:rPr>
          <w:b/>
          <w:sz w:val="18"/>
        </w:rPr>
        <w:t xml:space="preserve">Список детей с ОПФР, вновь поставленных на учет за период </w:t>
      </w:r>
      <w:proofErr w:type="spellStart"/>
      <w:r>
        <w:rPr>
          <w:b/>
          <w:sz w:val="18"/>
        </w:rPr>
        <w:t>____квартала</w:t>
      </w:r>
      <w:proofErr w:type="spellEnd"/>
      <w:r>
        <w:rPr>
          <w:b/>
          <w:sz w:val="18"/>
        </w:rPr>
        <w:t xml:space="preserve"> 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701"/>
        <w:gridCol w:w="1701"/>
        <w:gridCol w:w="709"/>
        <w:gridCol w:w="1134"/>
        <w:gridCol w:w="1134"/>
        <w:gridCol w:w="992"/>
        <w:gridCol w:w="1418"/>
        <w:gridCol w:w="1275"/>
        <w:gridCol w:w="851"/>
        <w:gridCol w:w="1276"/>
      </w:tblGrid>
      <w:tr w:rsidR="006302E1" w:rsidTr="006302E1">
        <w:trPr>
          <w:cantSplit/>
          <w:trHeight w:val="2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Тип УВЗ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или курс 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взятия на учет в </w:t>
            </w:r>
            <w:proofErr w:type="spellStart"/>
            <w:r>
              <w:rPr>
                <w:sz w:val="18"/>
              </w:rPr>
              <w:t>ЦКРОиР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Инвалид</w:t>
            </w:r>
          </w:p>
          <w:p w:rsidR="006302E1" w:rsidRDefault="006302E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Обучение в </w:t>
            </w:r>
            <w:proofErr w:type="spellStart"/>
            <w:r>
              <w:rPr>
                <w:sz w:val="18"/>
              </w:rPr>
              <w:t>ЦКРОиР</w:t>
            </w:r>
            <w:proofErr w:type="spellEnd"/>
            <w:r>
              <w:rPr>
                <w:sz w:val="18"/>
                <w:vertAlign w:val="superscript"/>
              </w:rPr>
              <w:t>**</w:t>
            </w:r>
          </w:p>
        </w:tc>
      </w:tr>
      <w:tr w:rsidR="006302E1" w:rsidTr="006302E1">
        <w:trPr>
          <w:cantSplit/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банка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МКБ-10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E1" w:rsidRDefault="006302E1">
            <w:pPr>
              <w:rPr>
                <w:sz w:val="18"/>
                <w:vertAlign w:val="superscript"/>
              </w:rPr>
            </w:pPr>
          </w:p>
        </w:tc>
      </w:tr>
    </w:tbl>
    <w:p w:rsidR="00D222EA" w:rsidRDefault="00D222EA" w:rsidP="00D222EA">
      <w:pPr>
        <w:rPr>
          <w:sz w:val="16"/>
          <w:szCs w:val="16"/>
        </w:rPr>
      </w:pPr>
    </w:p>
    <w:p w:rsidR="00D222EA" w:rsidRPr="00D222EA" w:rsidRDefault="00D222EA" w:rsidP="00D222EA">
      <w:pPr>
        <w:rPr>
          <w:del w:id="0" w:author="Test" w:date="2015-11-16T15:44:00Z"/>
          <w:sz w:val="16"/>
          <w:szCs w:val="16"/>
        </w:rPr>
      </w:pPr>
      <w:r w:rsidRPr="00D222EA">
        <w:rPr>
          <w:sz w:val="16"/>
          <w:szCs w:val="16"/>
        </w:rPr>
        <w:t>Администратор банка данных (конкретного УВЗ):  __________ Ф.И.О. администратора банка данных</w:t>
      </w:r>
    </w:p>
    <w:p w:rsidR="00D222EA" w:rsidRDefault="00D222EA" w:rsidP="006302E1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(подпись)</w:t>
      </w:r>
    </w:p>
    <w:p w:rsidR="00D222EA" w:rsidRDefault="00D222EA" w:rsidP="006302E1">
      <w:pPr>
        <w:rPr>
          <w:sz w:val="18"/>
        </w:rPr>
      </w:pPr>
    </w:p>
    <w:p w:rsidR="006302E1" w:rsidRDefault="006302E1" w:rsidP="006302E1">
      <w:pPr>
        <w:rPr>
          <w:b/>
          <w:i/>
          <w:sz w:val="16"/>
        </w:rPr>
      </w:pPr>
      <w:r>
        <w:rPr>
          <w:sz w:val="18"/>
        </w:rPr>
        <w:t xml:space="preserve"> </w:t>
      </w:r>
      <w:r>
        <w:rPr>
          <w:b/>
          <w:sz w:val="16"/>
          <w:u w:val="single"/>
          <w:vertAlign w:val="superscript"/>
        </w:rPr>
        <w:t>*</w:t>
      </w:r>
      <w:r>
        <w:rPr>
          <w:b/>
          <w:i/>
          <w:sz w:val="16"/>
          <w:u w:val="single"/>
        </w:rPr>
        <w:t>Тип УВЗ указывается кодом:</w:t>
      </w:r>
      <w:r>
        <w:rPr>
          <w:b/>
          <w:i/>
          <w:sz w:val="16"/>
        </w:rPr>
        <w:t xml:space="preserve">                                            * </w:t>
      </w:r>
      <w:r>
        <w:rPr>
          <w:b/>
          <w:i/>
          <w:sz w:val="16"/>
          <w:u w:val="single"/>
        </w:rPr>
        <w:t>Код типа обучения в других учреждениях образования</w:t>
      </w:r>
      <w:r>
        <w:rPr>
          <w:b/>
          <w:i/>
          <w:sz w:val="16"/>
        </w:rPr>
        <w:t xml:space="preserve">                                             </w:t>
      </w:r>
      <w:r>
        <w:rPr>
          <w:b/>
          <w:i/>
          <w:sz w:val="16"/>
          <w:vertAlign w:val="superscript"/>
        </w:rPr>
        <w:t>**</w:t>
      </w:r>
      <w:r>
        <w:rPr>
          <w:b/>
          <w:i/>
          <w:sz w:val="16"/>
          <w:u w:val="single"/>
        </w:rPr>
        <w:t xml:space="preserve">Код типа обучения в </w:t>
      </w:r>
      <w:proofErr w:type="spellStart"/>
      <w:r>
        <w:rPr>
          <w:b/>
          <w:i/>
          <w:sz w:val="16"/>
          <w:u w:val="single"/>
        </w:rPr>
        <w:t>ЦКРОиР</w:t>
      </w:r>
      <w:proofErr w:type="spellEnd"/>
    </w:p>
    <w:p w:rsidR="006302E1" w:rsidRDefault="006302E1" w:rsidP="006302E1">
      <w:pPr>
        <w:rPr>
          <w:sz w:val="16"/>
        </w:rPr>
      </w:pPr>
      <w:r>
        <w:rPr>
          <w:sz w:val="16"/>
        </w:rPr>
        <w:t xml:space="preserve">1-      Детское дошкольное учреждение                           </w:t>
      </w:r>
      <w:r>
        <w:rPr>
          <w:sz w:val="16"/>
        </w:rPr>
        <w:tab/>
        <w:t>1. специальная группа в ДУ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1. обучение на дому детей дошкольного возраста, включенных</w:t>
      </w:r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>Специальное ДУ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</w:t>
      </w:r>
      <w:r>
        <w:rPr>
          <w:sz w:val="16"/>
        </w:rPr>
        <w:tab/>
        <w:t>2. интегрированная группа в ДУ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в списочный состав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Общеобразовательная школа            </w:t>
      </w:r>
      <w:r>
        <w:rPr>
          <w:sz w:val="16"/>
        </w:rPr>
        <w:tab/>
        <w:t xml:space="preserve">                                    3. обучение на дому детей дошкольного возраста,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2. обучение на дому детей школьного возраста, включенных</w:t>
      </w:r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Специальная общеобразовательная                        </w:t>
      </w:r>
      <w:r>
        <w:rPr>
          <w:sz w:val="16"/>
        </w:rPr>
        <w:tab/>
        <w:t xml:space="preserve">включенных в списочный состав </w:t>
      </w:r>
      <w:proofErr w:type="spellStart"/>
      <w:r>
        <w:rPr>
          <w:sz w:val="16"/>
        </w:rPr>
        <w:t>ЦКРОиР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в списочный состав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rPr>
          <w:sz w:val="16"/>
        </w:rPr>
      </w:pPr>
      <w:r>
        <w:rPr>
          <w:sz w:val="16"/>
        </w:rPr>
        <w:t>школа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4. пункт коррекционно-педагогической помощи в ДУ</w:t>
      </w:r>
      <w:r>
        <w:rPr>
          <w:sz w:val="16"/>
        </w:rPr>
        <w:tab/>
      </w:r>
      <w:r>
        <w:rPr>
          <w:sz w:val="16"/>
        </w:rPr>
        <w:tab/>
        <w:t xml:space="preserve">3. ранняя комплексная помощь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>Общеобразовательная школа-интернат                                 5. специальный класс ОШ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4. дошкольная группа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Специальная общеобразовательная                        </w:t>
      </w:r>
      <w:r>
        <w:rPr>
          <w:sz w:val="16"/>
        </w:rPr>
        <w:tab/>
        <w:t>6. интегрированный класс ОШ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5. специальный класс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rPr>
          <w:sz w:val="16"/>
        </w:rPr>
      </w:pPr>
      <w:r>
        <w:rPr>
          <w:sz w:val="16"/>
        </w:rPr>
        <w:t xml:space="preserve">школа-интернат                                                                   </w:t>
      </w:r>
      <w:r>
        <w:rPr>
          <w:sz w:val="16"/>
        </w:rPr>
        <w:tab/>
        <w:t>7. обучение на дому детей школьного возраста, включенных</w:t>
      </w:r>
      <w:r>
        <w:rPr>
          <w:sz w:val="16"/>
        </w:rPr>
        <w:tab/>
      </w:r>
      <w:r>
        <w:rPr>
          <w:sz w:val="16"/>
        </w:rPr>
        <w:tab/>
        <w:t xml:space="preserve">6. коррекционная группа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Вспомогательная школа                                           </w:t>
      </w:r>
      <w:r>
        <w:rPr>
          <w:sz w:val="16"/>
        </w:rPr>
        <w:tab/>
        <w:t>в списочный состав ОШ или специальной школы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7. индивидуальная форма коррекционной помощи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Вспомогательная школа-интернат                           </w:t>
      </w:r>
      <w:r>
        <w:rPr>
          <w:sz w:val="16"/>
        </w:rPr>
        <w:tab/>
        <w:t>8. обучение на дому детей школьного возраста, включенных</w:t>
      </w:r>
      <w:r>
        <w:rPr>
          <w:sz w:val="16"/>
        </w:rPr>
        <w:tab/>
      </w:r>
      <w:r>
        <w:rPr>
          <w:sz w:val="16"/>
        </w:rPr>
        <w:tab/>
        <w:t xml:space="preserve">8. консультирование в ЦКРО и </w:t>
      </w:r>
      <w:proofErr w:type="gramStart"/>
      <w:r>
        <w:rPr>
          <w:sz w:val="16"/>
        </w:rPr>
        <w:t>Р</w:t>
      </w:r>
      <w:proofErr w:type="gramEnd"/>
    </w:p>
    <w:p w:rsidR="006302E1" w:rsidRDefault="006302E1" w:rsidP="006302E1">
      <w:pPr>
        <w:jc w:val="both"/>
        <w:rPr>
          <w:sz w:val="16"/>
        </w:rPr>
      </w:pPr>
      <w:r>
        <w:rPr>
          <w:sz w:val="16"/>
        </w:rPr>
        <w:t xml:space="preserve">9-   </w:t>
      </w:r>
      <w:proofErr w:type="spellStart"/>
      <w:r>
        <w:rPr>
          <w:sz w:val="16"/>
        </w:rPr>
        <w:t>ЦКРОиР</w:t>
      </w:r>
      <w:proofErr w:type="spellEnd"/>
      <w:r>
        <w:rPr>
          <w:sz w:val="16"/>
        </w:rPr>
        <w:t xml:space="preserve">                                                                                       в списочный состав вспомогательной школы              </w:t>
      </w:r>
    </w:p>
    <w:p w:rsidR="006302E1" w:rsidRDefault="006302E1" w:rsidP="006302E1">
      <w:pPr>
        <w:rPr>
          <w:sz w:val="18"/>
        </w:rPr>
      </w:pPr>
      <w:r>
        <w:rPr>
          <w:sz w:val="16"/>
        </w:rPr>
        <w:t xml:space="preserve">10-   Детский дом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9. пункт коррекционно-педагогической помощи в ОШ</w:t>
      </w:r>
    </w:p>
    <w:p w:rsidR="006302E1" w:rsidRDefault="006302E1" w:rsidP="006302E1">
      <w:pPr>
        <w:rPr>
          <w:b/>
          <w:sz w:val="18"/>
        </w:rPr>
      </w:pPr>
      <w:r>
        <w:rPr>
          <w:sz w:val="16"/>
        </w:rPr>
        <w:t>11- учреждения, обеспечивающие получение</w:t>
      </w:r>
      <w:r>
        <w:rPr>
          <w:sz w:val="16"/>
        </w:rPr>
        <w:tab/>
      </w:r>
      <w:r>
        <w:rPr>
          <w:sz w:val="16"/>
        </w:rPr>
        <w:tab/>
        <w:t xml:space="preserve">10. специальная группа учреждения, обеспечивающего </w:t>
      </w:r>
    </w:p>
    <w:p w:rsidR="006302E1" w:rsidRDefault="006302E1" w:rsidP="006302E1">
      <w:pPr>
        <w:rPr>
          <w:b/>
          <w:sz w:val="18"/>
        </w:rPr>
      </w:pPr>
      <w:r>
        <w:rPr>
          <w:sz w:val="16"/>
        </w:rPr>
        <w:t>профессионально-технического образования</w:t>
      </w:r>
      <w:r>
        <w:rPr>
          <w:sz w:val="16"/>
        </w:rPr>
        <w:tab/>
      </w:r>
      <w:r>
        <w:rPr>
          <w:sz w:val="16"/>
        </w:rPr>
        <w:tab/>
        <w:t>получение профессионально-технического образования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>12- учреждения, обеспечивающие получение</w:t>
      </w:r>
      <w:r>
        <w:rPr>
          <w:sz w:val="16"/>
        </w:rPr>
        <w:tab/>
      </w:r>
      <w:r>
        <w:rPr>
          <w:sz w:val="16"/>
        </w:rPr>
        <w:tab/>
        <w:t>11. интегрированная группа учреждения, обеспечивающего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>среднего специального образования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получение профессионально-технического образования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>13- учреждения, обеспечивающие получение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>высшего образования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>19 – учреждения образования другого типа</w:t>
      </w:r>
    </w:p>
    <w:p w:rsidR="006302E1" w:rsidRDefault="006302E1" w:rsidP="006302E1">
      <w:pPr>
        <w:rPr>
          <w:sz w:val="16"/>
        </w:rPr>
      </w:pPr>
      <w:r>
        <w:rPr>
          <w:sz w:val="16"/>
        </w:rPr>
        <w:t xml:space="preserve">52- закончил обучение                </w:t>
      </w:r>
    </w:p>
    <w:p w:rsidR="006302E1" w:rsidRDefault="006302E1" w:rsidP="006302E1">
      <w:pPr>
        <w:rPr>
          <w:b/>
          <w:sz w:val="18"/>
        </w:rPr>
      </w:pPr>
    </w:p>
    <w:p w:rsidR="006302E1" w:rsidRDefault="00374604" w:rsidP="006302E1">
      <w:pPr>
        <w:jc w:val="center"/>
        <w:rPr>
          <w:sz w:val="18"/>
        </w:rPr>
      </w:pPr>
      <w:r>
        <w:rPr>
          <w:b/>
          <w:sz w:val="18"/>
        </w:rPr>
        <w:t>Дополнительная информация</w:t>
      </w:r>
      <w:r w:rsidR="006302E1">
        <w:rPr>
          <w:b/>
          <w:sz w:val="18"/>
        </w:rPr>
        <w:t xml:space="preserve"> к списку по форме №1</w:t>
      </w:r>
      <w:r w:rsidR="006302E1">
        <w:rPr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559"/>
        <w:gridCol w:w="1843"/>
        <w:gridCol w:w="1559"/>
        <w:gridCol w:w="1843"/>
        <w:gridCol w:w="2835"/>
        <w:gridCol w:w="2977"/>
      </w:tblGrid>
      <w:tr w:rsidR="006302E1" w:rsidTr="00630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center"/>
              <w:rPr>
                <w:sz w:val="18"/>
              </w:rPr>
            </w:pPr>
          </w:p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center"/>
              <w:rPr>
                <w:sz w:val="16"/>
              </w:rPr>
            </w:pPr>
          </w:p>
          <w:p w:rsidR="006302E1" w:rsidRDefault="006302E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 ребенка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both"/>
              <w:rPr>
                <w:sz w:val="16"/>
              </w:rPr>
            </w:pPr>
          </w:p>
          <w:p w:rsidR="006302E1" w:rsidRP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Нуждается ли во вспомогательных средствах передвижения</w:t>
            </w:r>
          </w:p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 – да 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2 – нет</w:t>
            </w:r>
          </w:p>
          <w:p w:rsidR="006302E1" w:rsidRDefault="006302E1">
            <w:p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Форма опеки ребенка:</w:t>
            </w:r>
          </w:p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1 – биологическая семья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2 – частная опека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3 – государственная опека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Сведения о семье:</w:t>
            </w:r>
          </w:p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1 – полная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2 - неполная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Сведения о семье:</w:t>
            </w:r>
          </w:p>
          <w:p w:rsidR="006302E1" w:rsidRDefault="006302E1">
            <w:pPr>
              <w:jc w:val="both"/>
              <w:rPr>
                <w:sz w:val="16"/>
              </w:rPr>
            </w:pP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 – </w:t>
            </w:r>
            <w:proofErr w:type="gramStart"/>
            <w:r>
              <w:rPr>
                <w:sz w:val="16"/>
              </w:rPr>
              <w:t>многодетная</w:t>
            </w:r>
            <w:proofErr w:type="gramEnd"/>
            <w:r>
              <w:rPr>
                <w:sz w:val="16"/>
              </w:rPr>
              <w:t xml:space="preserve"> (больше 2-х детей)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2 - малообеспеченная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Мать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1 – работает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 – ухаживает за </w:t>
            </w:r>
            <w:proofErr w:type="spellStart"/>
            <w:proofErr w:type="gramStart"/>
            <w:r>
              <w:rPr>
                <w:sz w:val="16"/>
              </w:rPr>
              <w:t>ребенком-инвалидам</w:t>
            </w:r>
            <w:proofErr w:type="spellEnd"/>
            <w:proofErr w:type="gramEnd"/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3 – безработная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4 – недееспособна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5 – осуждена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6 – уклоняется от воспитания ребенка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7 – злоупотребляет алкоголем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8 – употребляет наркотики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9 - 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Отец 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1 – работает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 – ухаживает за </w:t>
            </w:r>
            <w:proofErr w:type="spellStart"/>
            <w:proofErr w:type="gramStart"/>
            <w:r>
              <w:rPr>
                <w:sz w:val="16"/>
              </w:rPr>
              <w:t>ребенком-инвалидам</w:t>
            </w:r>
            <w:proofErr w:type="spellEnd"/>
            <w:proofErr w:type="gramEnd"/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3 – безработная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4 – недееспособна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5 – осуждена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6 – уклоняется от воспитания ребенка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7 – злоупотребляет алкоголем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8 – употребляет наркотики</w:t>
            </w:r>
          </w:p>
          <w:p w:rsidR="006302E1" w:rsidRDefault="006302E1">
            <w:pPr>
              <w:jc w:val="both"/>
              <w:rPr>
                <w:sz w:val="16"/>
              </w:rPr>
            </w:pPr>
            <w:r>
              <w:rPr>
                <w:sz w:val="16"/>
              </w:rPr>
              <w:t>9 - другое</w:t>
            </w:r>
          </w:p>
        </w:tc>
      </w:tr>
    </w:tbl>
    <w:p w:rsidR="006302E1" w:rsidRDefault="006302E1" w:rsidP="006302E1">
      <w:pPr>
        <w:pStyle w:val="1"/>
        <w:jc w:val="center"/>
        <w:rPr>
          <w:sz w:val="18"/>
        </w:rPr>
      </w:pPr>
      <w:r>
        <w:rPr>
          <w:sz w:val="18"/>
        </w:rPr>
        <w:lastRenderedPageBreak/>
        <w:t xml:space="preserve">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302E1" w:rsidRDefault="006302E1" w:rsidP="006302E1">
      <w:pPr>
        <w:pStyle w:val="1"/>
        <w:ind w:left="10800" w:firstLine="720"/>
        <w:jc w:val="center"/>
        <w:rPr>
          <w:sz w:val="18"/>
        </w:rPr>
      </w:pPr>
      <w:r>
        <w:rPr>
          <w:sz w:val="18"/>
        </w:rPr>
        <w:t>Форма № 2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УТВЕРЖДАЮ</w:t>
      </w:r>
    </w:p>
    <w:p w:rsidR="00D222EA" w:rsidRPr="00D222EA" w:rsidRDefault="00D222EA" w:rsidP="00D222EA">
      <w:pPr>
        <w:ind w:firstLine="11482"/>
        <w:rPr>
          <w:color w:val="FF0000"/>
          <w:sz w:val="16"/>
          <w:szCs w:val="16"/>
        </w:rPr>
      </w:pPr>
      <w:r w:rsidRPr="00D222EA">
        <w:rPr>
          <w:color w:val="FF0000"/>
          <w:sz w:val="16"/>
          <w:szCs w:val="16"/>
        </w:rPr>
        <w:t>Директор (</w:t>
      </w:r>
      <w:r w:rsidRPr="00D222EA">
        <w:rPr>
          <w:i/>
          <w:color w:val="FF0000"/>
          <w:sz w:val="16"/>
          <w:szCs w:val="16"/>
        </w:rPr>
        <w:t>или</w:t>
      </w:r>
      <w:r w:rsidRPr="00D222EA">
        <w:rPr>
          <w:color w:val="FF0000"/>
          <w:sz w:val="16"/>
          <w:szCs w:val="16"/>
        </w:rPr>
        <w:t xml:space="preserve"> заведующий)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Государственного учреждения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образования </w:t>
      </w:r>
      <w:r w:rsidRPr="00D222EA">
        <w:rPr>
          <w:i/>
          <w:sz w:val="16"/>
          <w:szCs w:val="16"/>
        </w:rPr>
        <w:t>(название УВЗ</w:t>
      </w:r>
      <w:r w:rsidRPr="00D222EA">
        <w:rPr>
          <w:sz w:val="16"/>
          <w:szCs w:val="16"/>
        </w:rPr>
        <w:t>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____________ И.О. Ф. руководителя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   (подпись)</w:t>
      </w:r>
    </w:p>
    <w:p w:rsidR="00D222EA" w:rsidRPr="00D222EA" w:rsidRDefault="009256A0" w:rsidP="00D222EA">
      <w:pPr>
        <w:ind w:firstLine="11482"/>
        <w:rPr>
          <w:sz w:val="16"/>
          <w:szCs w:val="16"/>
        </w:rPr>
      </w:pPr>
      <w:r>
        <w:rPr>
          <w:sz w:val="16"/>
          <w:szCs w:val="16"/>
        </w:rPr>
        <w:t>____.____________ 20___</w:t>
      </w:r>
      <w:r w:rsidR="00D222EA" w:rsidRPr="00D222EA">
        <w:rPr>
          <w:sz w:val="16"/>
          <w:szCs w:val="16"/>
        </w:rPr>
        <w:t>.</w:t>
      </w:r>
    </w:p>
    <w:p w:rsidR="00D222EA" w:rsidRPr="00D222EA" w:rsidRDefault="00D222EA" w:rsidP="00D222EA"/>
    <w:p w:rsidR="006302E1" w:rsidRDefault="006302E1" w:rsidP="006302E1">
      <w:pPr>
        <w:jc w:val="center"/>
        <w:rPr>
          <w:b/>
          <w:sz w:val="18"/>
        </w:rPr>
      </w:pPr>
      <w:r>
        <w:rPr>
          <w:b/>
          <w:sz w:val="18"/>
        </w:rPr>
        <w:t xml:space="preserve">Список детей с ОПФР, выбывших из банка данных (снятых с учета) за период </w:t>
      </w:r>
      <w:proofErr w:type="spellStart"/>
      <w:r>
        <w:rPr>
          <w:b/>
          <w:sz w:val="18"/>
        </w:rPr>
        <w:t>____квартала</w:t>
      </w:r>
      <w:proofErr w:type="spellEnd"/>
      <w:r>
        <w:rPr>
          <w:b/>
          <w:sz w:val="18"/>
        </w:rPr>
        <w:t xml:space="preserve"> 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2268"/>
        <w:gridCol w:w="2835"/>
        <w:gridCol w:w="6521"/>
      </w:tblGrid>
      <w:tr w:rsidR="006302E1" w:rsidTr="006302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Причина снятия с учета </w:t>
            </w:r>
          </w:p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(снятие диагноза, по возрасту, в связи с переездом в другой регион (другое УВЗ), и др.)</w:t>
            </w:r>
          </w:p>
        </w:tc>
      </w:tr>
    </w:tbl>
    <w:p w:rsidR="00D222EA" w:rsidRDefault="00D222EA" w:rsidP="00D222EA">
      <w:pPr>
        <w:rPr>
          <w:sz w:val="16"/>
          <w:szCs w:val="16"/>
        </w:rPr>
      </w:pPr>
    </w:p>
    <w:p w:rsidR="00D222EA" w:rsidRPr="00D222EA" w:rsidRDefault="00D222EA" w:rsidP="00D222EA">
      <w:pPr>
        <w:rPr>
          <w:del w:id="1" w:author="Test" w:date="2015-11-16T15:44:00Z"/>
          <w:sz w:val="16"/>
          <w:szCs w:val="16"/>
        </w:rPr>
      </w:pPr>
      <w:r w:rsidRPr="00D222EA">
        <w:rPr>
          <w:sz w:val="16"/>
          <w:szCs w:val="16"/>
        </w:rPr>
        <w:t>Администратор банка данных (конкретного УВЗ):  __________ Ф.И.О. администратора банка данных</w:t>
      </w:r>
    </w:p>
    <w:p w:rsidR="00D222EA" w:rsidRDefault="00D222EA" w:rsidP="00D222E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(подпись)</w:t>
      </w:r>
    </w:p>
    <w:p w:rsidR="006302E1" w:rsidRDefault="006302E1" w:rsidP="006302E1">
      <w:pPr>
        <w:pStyle w:val="1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2EA" w:rsidRDefault="006302E1" w:rsidP="006302E1">
      <w:pPr>
        <w:pStyle w:val="1"/>
        <w:jc w:val="center"/>
        <w:rPr>
          <w:sz w:val="18"/>
        </w:rPr>
      </w:pPr>
      <w:r>
        <w:rPr>
          <w:sz w:val="18"/>
        </w:rPr>
        <w:t xml:space="preserve">    </w:t>
      </w:r>
    </w:p>
    <w:p w:rsidR="006302E1" w:rsidRDefault="006302E1" w:rsidP="006302E1">
      <w:pPr>
        <w:pStyle w:val="1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Форма № 3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УТВЕРЖДАЮ</w:t>
      </w:r>
    </w:p>
    <w:p w:rsidR="00D222EA" w:rsidRPr="00D222EA" w:rsidRDefault="00D222EA" w:rsidP="00D222EA">
      <w:pPr>
        <w:ind w:firstLine="11482"/>
        <w:rPr>
          <w:color w:val="FF0000"/>
          <w:sz w:val="16"/>
          <w:szCs w:val="16"/>
        </w:rPr>
      </w:pPr>
      <w:r w:rsidRPr="00D222EA">
        <w:rPr>
          <w:color w:val="FF0000"/>
          <w:sz w:val="16"/>
          <w:szCs w:val="16"/>
        </w:rPr>
        <w:t>Директор (</w:t>
      </w:r>
      <w:r w:rsidRPr="00D222EA">
        <w:rPr>
          <w:i/>
          <w:color w:val="FF0000"/>
          <w:sz w:val="16"/>
          <w:szCs w:val="16"/>
        </w:rPr>
        <w:t>или</w:t>
      </w:r>
      <w:r w:rsidRPr="00D222EA">
        <w:rPr>
          <w:color w:val="FF0000"/>
          <w:sz w:val="16"/>
          <w:szCs w:val="16"/>
        </w:rPr>
        <w:t xml:space="preserve"> заведующий)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Государственного учреждения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образования </w:t>
      </w:r>
      <w:r w:rsidRPr="00D222EA">
        <w:rPr>
          <w:i/>
          <w:sz w:val="16"/>
          <w:szCs w:val="16"/>
        </w:rPr>
        <w:t>(название УВЗ</w:t>
      </w:r>
      <w:r w:rsidRPr="00D222EA">
        <w:rPr>
          <w:sz w:val="16"/>
          <w:szCs w:val="16"/>
        </w:rPr>
        <w:t>)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>____________ И.О. Ф. руководителя</w:t>
      </w:r>
    </w:p>
    <w:p w:rsidR="00D222EA" w:rsidRPr="00D222EA" w:rsidRDefault="00D222EA" w:rsidP="00D222EA">
      <w:pPr>
        <w:ind w:firstLine="11482"/>
        <w:rPr>
          <w:sz w:val="16"/>
          <w:szCs w:val="16"/>
        </w:rPr>
      </w:pPr>
      <w:r w:rsidRPr="00D222EA">
        <w:rPr>
          <w:sz w:val="16"/>
          <w:szCs w:val="16"/>
        </w:rPr>
        <w:t xml:space="preserve">    (подпись)</w:t>
      </w:r>
    </w:p>
    <w:p w:rsidR="00D222EA" w:rsidRPr="00D222EA" w:rsidRDefault="009256A0" w:rsidP="00D222EA">
      <w:pPr>
        <w:ind w:firstLine="11482"/>
        <w:rPr>
          <w:sz w:val="16"/>
          <w:szCs w:val="16"/>
        </w:rPr>
      </w:pPr>
      <w:r>
        <w:rPr>
          <w:sz w:val="16"/>
          <w:szCs w:val="16"/>
        </w:rPr>
        <w:t>____.</w:t>
      </w:r>
      <w:r w:rsidR="00D222EA" w:rsidRPr="00D222EA">
        <w:rPr>
          <w:sz w:val="16"/>
          <w:szCs w:val="16"/>
        </w:rPr>
        <w:t>____________ 20___г.</w:t>
      </w:r>
    </w:p>
    <w:p w:rsidR="00D222EA" w:rsidRPr="00D222EA" w:rsidRDefault="00D222EA" w:rsidP="00D222EA"/>
    <w:p w:rsidR="006302E1" w:rsidRDefault="006302E1" w:rsidP="006302E1">
      <w:pPr>
        <w:pStyle w:val="2"/>
      </w:pPr>
      <w:r>
        <w:t xml:space="preserve">Список изменений в банк данных детей с ОПФР за период </w:t>
      </w:r>
      <w:proofErr w:type="spellStart"/>
      <w:r>
        <w:t>____квартала</w:t>
      </w:r>
      <w:proofErr w:type="spellEnd"/>
      <w:r>
        <w:t xml:space="preserve"> 20__г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559"/>
        <w:gridCol w:w="1701"/>
        <w:gridCol w:w="709"/>
        <w:gridCol w:w="1276"/>
        <w:gridCol w:w="1842"/>
        <w:gridCol w:w="1276"/>
        <w:gridCol w:w="1559"/>
        <w:gridCol w:w="851"/>
        <w:gridCol w:w="1276"/>
      </w:tblGrid>
      <w:tr w:rsidR="006302E1" w:rsidTr="006302E1">
        <w:trPr>
          <w:cantSplit/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Тип УВЗ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или курс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взятия на учет в </w:t>
            </w:r>
            <w:proofErr w:type="spellStart"/>
            <w:r>
              <w:rPr>
                <w:sz w:val="18"/>
              </w:rPr>
              <w:t>ЦКРОиР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Инвалидность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E1" w:rsidRDefault="006302E1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Обучение в </w:t>
            </w:r>
            <w:proofErr w:type="spellStart"/>
            <w:r>
              <w:rPr>
                <w:sz w:val="18"/>
              </w:rPr>
              <w:t>ЦКРОиР</w:t>
            </w:r>
            <w:proofErr w:type="spellEnd"/>
            <w:r>
              <w:rPr>
                <w:sz w:val="18"/>
                <w:vertAlign w:val="superscript"/>
              </w:rPr>
              <w:t>**</w:t>
            </w:r>
          </w:p>
        </w:tc>
      </w:tr>
    </w:tbl>
    <w:p w:rsidR="00D222EA" w:rsidRDefault="00D222EA" w:rsidP="00D222EA">
      <w:pPr>
        <w:rPr>
          <w:sz w:val="16"/>
          <w:szCs w:val="16"/>
        </w:rPr>
      </w:pPr>
    </w:p>
    <w:p w:rsidR="00D222EA" w:rsidRPr="00D222EA" w:rsidRDefault="00D222EA" w:rsidP="00D222EA">
      <w:pPr>
        <w:rPr>
          <w:del w:id="2" w:author="Test" w:date="2015-11-16T15:44:00Z"/>
          <w:sz w:val="16"/>
          <w:szCs w:val="16"/>
        </w:rPr>
      </w:pPr>
      <w:r w:rsidRPr="00D222EA">
        <w:rPr>
          <w:sz w:val="16"/>
          <w:szCs w:val="16"/>
        </w:rPr>
        <w:t>Администратор банка данных (конкретного УВЗ):  __________ Ф.И.О. администратора банка данных</w:t>
      </w:r>
    </w:p>
    <w:p w:rsidR="00D222EA" w:rsidRDefault="00D222EA" w:rsidP="00D222EA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(подпись)</w:t>
      </w:r>
    </w:p>
    <w:p w:rsidR="006302E1" w:rsidRDefault="006302E1" w:rsidP="006302E1"/>
    <w:p w:rsidR="006A4051" w:rsidRDefault="00D222EA" w:rsidP="009701DC">
      <w:r>
        <w:t xml:space="preserve"> </w:t>
      </w:r>
    </w:p>
    <w:p w:rsidR="00D222EA" w:rsidRDefault="00D222EA" w:rsidP="009701DC">
      <w:r>
        <w:t>Примечание:</w:t>
      </w:r>
    </w:p>
    <w:p w:rsidR="009701DC" w:rsidRDefault="00D222EA" w:rsidP="00D222EA">
      <w:pPr>
        <w:pStyle w:val="a6"/>
        <w:numPr>
          <w:ilvl w:val="0"/>
          <w:numId w:val="5"/>
        </w:numPr>
      </w:pPr>
      <w:r>
        <w:t>Списки детей с ОПФР по формам 1- 3 утверждаются руководителем конкретного учреждения образования и заверяются администратором банка данных конкретного УВЗ.</w:t>
      </w:r>
    </w:p>
    <w:p w:rsidR="00D222EA" w:rsidRDefault="00D222EA" w:rsidP="00D222EA"/>
    <w:p w:rsidR="00D222EA" w:rsidRDefault="00D222EA" w:rsidP="00D222EA"/>
    <w:p w:rsidR="00D222EA" w:rsidRPr="00DA40F6" w:rsidRDefault="00D222EA" w:rsidP="00D222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  Все списки и формы предоставляются в </w:t>
      </w:r>
      <w:proofErr w:type="spellStart"/>
      <w:r>
        <w:rPr>
          <w:b/>
          <w:i/>
          <w:sz w:val="28"/>
          <w:szCs w:val="28"/>
        </w:rPr>
        <w:t>ЦКРОиР</w:t>
      </w:r>
      <w:proofErr w:type="spellEnd"/>
      <w:r>
        <w:rPr>
          <w:b/>
          <w:i/>
          <w:sz w:val="28"/>
          <w:szCs w:val="28"/>
        </w:rPr>
        <w:t xml:space="preserve">  на бумажных носителях! </w:t>
      </w:r>
    </w:p>
    <w:p w:rsidR="00D222EA" w:rsidRDefault="00D222EA" w:rsidP="00D222EA"/>
    <w:sectPr w:rsidR="00D222EA" w:rsidSect="00D222EA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10C"/>
    <w:multiLevelType w:val="multilevel"/>
    <w:tmpl w:val="4B4E6804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5924BD"/>
    <w:multiLevelType w:val="hybridMultilevel"/>
    <w:tmpl w:val="38F8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4CFF"/>
    <w:multiLevelType w:val="hybridMultilevel"/>
    <w:tmpl w:val="0F1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1664"/>
    <w:multiLevelType w:val="singleLevel"/>
    <w:tmpl w:val="68C49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98206A7"/>
    <w:multiLevelType w:val="hybridMultilevel"/>
    <w:tmpl w:val="B5BCA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2E1"/>
    <w:rsid w:val="001571AD"/>
    <w:rsid w:val="00374604"/>
    <w:rsid w:val="0043550F"/>
    <w:rsid w:val="004A4000"/>
    <w:rsid w:val="005A2F88"/>
    <w:rsid w:val="006302E1"/>
    <w:rsid w:val="006A4051"/>
    <w:rsid w:val="006C2EBA"/>
    <w:rsid w:val="00832D18"/>
    <w:rsid w:val="009256A0"/>
    <w:rsid w:val="009701DC"/>
    <w:rsid w:val="00C75282"/>
    <w:rsid w:val="00D222EA"/>
    <w:rsid w:val="00E65C0A"/>
    <w:rsid w:val="00EB1018"/>
    <w:rsid w:val="00F009BC"/>
    <w:rsid w:val="00FB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2E1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302E1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2E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6302E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302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A4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101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65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5C0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5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5C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5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297-82AC-4770-925F-43451C8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2016-09-06T13:34:00Z</cp:lastPrinted>
  <dcterms:created xsi:type="dcterms:W3CDTF">2015-11-16T12:24:00Z</dcterms:created>
  <dcterms:modified xsi:type="dcterms:W3CDTF">2016-09-06T13:35:00Z</dcterms:modified>
</cp:coreProperties>
</file>